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18154" w14:textId="3B6E000A" w:rsidR="00B33D7D" w:rsidRPr="005D7E18" w:rsidRDefault="005D7E18" w:rsidP="005D7E18">
      <w:pPr>
        <w:overflowPunct/>
        <w:autoSpaceDE/>
        <w:autoSpaceDN/>
        <w:adjustRightInd/>
        <w:textAlignment w:val="auto"/>
        <w:rPr>
          <w:bCs/>
          <w:i/>
        </w:rPr>
      </w:pPr>
      <w:r w:rsidRPr="005D7E18">
        <w:rPr>
          <w:bCs/>
          <w:i/>
        </w:rPr>
        <w:t>Pří</w:t>
      </w:r>
      <w:r w:rsidR="00B33D7D" w:rsidRPr="005D7E18">
        <w:rPr>
          <w:bCs/>
          <w:i/>
        </w:rPr>
        <w:t>loha č. 1</w:t>
      </w:r>
    </w:p>
    <w:p w14:paraId="5FAB493B" w14:textId="212F2114" w:rsidR="00B33D7D" w:rsidRPr="00CD69E7" w:rsidRDefault="00B33D7D" w:rsidP="005D7E18">
      <w:pPr>
        <w:jc w:val="center"/>
        <w:rPr>
          <w:b/>
          <w:caps/>
          <w:spacing w:val="20"/>
          <w:sz w:val="28"/>
          <w:szCs w:val="28"/>
        </w:rPr>
      </w:pPr>
      <w:r w:rsidRPr="00974AF3">
        <w:rPr>
          <w:b/>
          <w:caps/>
          <w:spacing w:val="20"/>
          <w:sz w:val="28"/>
          <w:szCs w:val="28"/>
        </w:rPr>
        <w:t>Oznámení o změně výuky</w:t>
      </w:r>
      <w:r w:rsidR="003C53F4">
        <w:rPr>
          <w:b/>
          <w:caps/>
          <w:spacing w:val="20"/>
          <w:sz w:val="28"/>
          <w:szCs w:val="28"/>
        </w:rPr>
        <w:t xml:space="preserve"> PŘEDMĚTU</w:t>
      </w:r>
    </w:p>
    <w:p w14:paraId="51F260D6" w14:textId="77777777" w:rsidR="00333910" w:rsidRPr="00D6544B" w:rsidRDefault="00333910" w:rsidP="00AA6724">
      <w:pPr>
        <w:pStyle w:val="Odstavecseseznamem"/>
        <w:overflowPunct/>
        <w:autoSpaceDE/>
        <w:autoSpaceDN/>
        <w:adjustRightInd/>
        <w:spacing w:before="240" w:line="276" w:lineRule="auto"/>
        <w:ind w:left="426" w:hanging="426"/>
        <w:jc w:val="both"/>
        <w:textAlignment w:val="auto"/>
      </w:pPr>
      <w:r w:rsidRPr="00D6544B">
        <w:t>Jméno a příjmení pracovníka:</w:t>
      </w:r>
    </w:p>
    <w:p w14:paraId="2336AF78" w14:textId="688640D1" w:rsidR="00D6544B" w:rsidRDefault="00D6544B" w:rsidP="00AA6724">
      <w:pPr>
        <w:spacing w:line="276" w:lineRule="auto"/>
      </w:pPr>
      <w:r w:rsidRPr="009C4FC6">
        <w:t>Název předmětu:</w:t>
      </w:r>
    </w:p>
    <w:p w14:paraId="570EA96B" w14:textId="321ED082" w:rsidR="00D6544B" w:rsidRPr="009C4FC6" w:rsidRDefault="00D6544B" w:rsidP="00AA6724">
      <w:pPr>
        <w:spacing w:line="276" w:lineRule="auto"/>
      </w:pPr>
      <w:r w:rsidRPr="009C4FC6">
        <w:t>Kód předmětu:</w:t>
      </w:r>
      <w:ins w:id="0" w:author="Věra Halabalová" w:date="2023-02-09T11:47:00Z">
        <w:r w:rsidR="003240B6">
          <w:t xml:space="preserve"> </w:t>
        </w:r>
      </w:ins>
      <w:bookmarkStart w:id="1" w:name="_GoBack"/>
      <w:bookmarkEnd w:id="1"/>
    </w:p>
    <w:p w14:paraId="1B9FCDB3" w14:textId="77777777" w:rsidR="00B33D7D" w:rsidRPr="00D6544B" w:rsidRDefault="00B33D7D" w:rsidP="0058561C">
      <w:pPr>
        <w:overflowPunct/>
        <w:autoSpaceDE/>
        <w:autoSpaceDN/>
        <w:adjustRightInd/>
        <w:spacing w:line="200" w:lineRule="atLeast"/>
        <w:jc w:val="both"/>
        <w:textAlignment w:val="auto"/>
        <w:rPr>
          <w:sz w:val="28"/>
          <w:szCs w:val="28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274"/>
        <w:gridCol w:w="2407"/>
        <w:gridCol w:w="1132"/>
        <w:gridCol w:w="1415"/>
        <w:gridCol w:w="2824"/>
      </w:tblGrid>
      <w:tr w:rsidR="00AA6724" w14:paraId="0303B895" w14:textId="77777777" w:rsidTr="0058561C">
        <w:trPr>
          <w:trHeight w:val="413"/>
        </w:trPr>
        <w:tc>
          <w:tcPr>
            <w:tcW w:w="1274" w:type="dxa"/>
          </w:tcPr>
          <w:p w14:paraId="5CA30665" w14:textId="251D885B" w:rsidR="00AA6724" w:rsidRPr="009C4FC6" w:rsidRDefault="00AA6724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</w:pPr>
            <w:r>
              <w:t>s</w:t>
            </w:r>
            <w:r w:rsidR="00E0071E">
              <w:t>t</w:t>
            </w:r>
            <w:r w:rsidRPr="009C4FC6">
              <w:t>udijní skupina</w:t>
            </w:r>
          </w:p>
        </w:tc>
        <w:tc>
          <w:tcPr>
            <w:tcW w:w="2407" w:type="dxa"/>
          </w:tcPr>
          <w:p w14:paraId="75393DA2" w14:textId="7AA7CCCF" w:rsidR="00AA6724" w:rsidRPr="009C4FC6" w:rsidRDefault="00AA6724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</w:pPr>
            <w:r>
              <w:t>d</w:t>
            </w:r>
            <w:r w:rsidRPr="009C4FC6">
              <w:t>atum</w:t>
            </w:r>
            <w:r>
              <w:t xml:space="preserve"> </w:t>
            </w:r>
            <w:r w:rsidR="00E0071E">
              <w:t>–</w:t>
            </w:r>
            <w:r>
              <w:t xml:space="preserve"> den</w:t>
            </w:r>
            <w:r w:rsidR="00E0071E">
              <w:t xml:space="preserve"> </w:t>
            </w:r>
          </w:p>
        </w:tc>
        <w:tc>
          <w:tcPr>
            <w:tcW w:w="1132" w:type="dxa"/>
          </w:tcPr>
          <w:p w14:paraId="00A413D6" w14:textId="22BFC519" w:rsidR="00AA6724" w:rsidRPr="009C4FC6" w:rsidRDefault="00AA6724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</w:pPr>
            <w:r>
              <w:t>o</w:t>
            </w:r>
            <w:r w:rsidRPr="009C4FC6">
              <w:t>d</w:t>
            </w:r>
            <w:r>
              <w:t xml:space="preserve"> </w:t>
            </w:r>
            <w:r w:rsidR="00E0071E">
              <w:t>–</w:t>
            </w:r>
            <w:r>
              <w:t xml:space="preserve"> d</w:t>
            </w:r>
            <w:r w:rsidRPr="009C4FC6">
              <w:t>o</w:t>
            </w:r>
            <w:r w:rsidR="00E0071E">
              <w:t xml:space="preserve"> </w:t>
            </w:r>
          </w:p>
          <w:p w14:paraId="3199B0B7" w14:textId="486D571A" w:rsidR="00AA6724" w:rsidRPr="009C4FC6" w:rsidRDefault="00AA6724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</w:pPr>
          </w:p>
        </w:tc>
        <w:tc>
          <w:tcPr>
            <w:tcW w:w="1415" w:type="dxa"/>
          </w:tcPr>
          <w:p w14:paraId="701D2A41" w14:textId="7AE674F4" w:rsidR="00AA6724" w:rsidRPr="009C4FC6" w:rsidRDefault="00E0071E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</w:pPr>
            <w:r>
              <w:t>u</w:t>
            </w:r>
            <w:r w:rsidR="00AA6724" w:rsidRPr="009C4FC6">
              <w:t>čebna</w:t>
            </w:r>
          </w:p>
        </w:tc>
        <w:tc>
          <w:tcPr>
            <w:tcW w:w="2824" w:type="dxa"/>
          </w:tcPr>
          <w:p w14:paraId="29EAF9C9" w14:textId="16DC866C" w:rsidR="00AA6724" w:rsidRPr="009C4FC6" w:rsidRDefault="00E0071E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</w:pPr>
            <w:r>
              <w:t>v</w:t>
            </w:r>
            <w:r w:rsidR="00AA6724" w:rsidRPr="009C4FC6">
              <w:t>yučující</w:t>
            </w:r>
            <w:r>
              <w:t xml:space="preserve"> </w:t>
            </w:r>
            <w:r w:rsidR="00AA6724">
              <w:t>/</w:t>
            </w:r>
            <w:r>
              <w:t xml:space="preserve"> p</w:t>
            </w:r>
            <w:r w:rsidR="00AA6724">
              <w:t>odpis</w:t>
            </w:r>
          </w:p>
          <w:p w14:paraId="367D611F" w14:textId="77777777" w:rsidR="00AA6724" w:rsidRPr="009C4FC6" w:rsidRDefault="00AA6724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</w:pPr>
          </w:p>
        </w:tc>
      </w:tr>
      <w:tr w:rsidR="00AA6724" w14:paraId="10929254" w14:textId="77777777" w:rsidTr="0058561C">
        <w:trPr>
          <w:trHeight w:val="423"/>
        </w:trPr>
        <w:tc>
          <w:tcPr>
            <w:tcW w:w="1274" w:type="dxa"/>
          </w:tcPr>
          <w:p w14:paraId="40CCE932" w14:textId="77777777" w:rsidR="00AA6724" w:rsidRPr="0058561C" w:rsidRDefault="00AA6724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</w:pPr>
          </w:p>
        </w:tc>
        <w:tc>
          <w:tcPr>
            <w:tcW w:w="2407" w:type="dxa"/>
          </w:tcPr>
          <w:p w14:paraId="101AFE6F" w14:textId="77777777" w:rsidR="00AA6724" w:rsidRDefault="00AA6724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14:paraId="633A43E0" w14:textId="77777777" w:rsidR="00AA6724" w:rsidRDefault="00AA6724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4D4AE4FB" w14:textId="77777777" w:rsidR="00AA6724" w:rsidRDefault="00AA6724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14:paraId="4D3F4DA5" w14:textId="77777777" w:rsidR="00AA6724" w:rsidRDefault="00AA6724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AA6724" w14:paraId="0DEF6E20" w14:textId="77777777" w:rsidTr="0058561C">
        <w:trPr>
          <w:trHeight w:val="423"/>
        </w:trPr>
        <w:tc>
          <w:tcPr>
            <w:tcW w:w="1274" w:type="dxa"/>
          </w:tcPr>
          <w:p w14:paraId="62045CC2" w14:textId="77777777" w:rsidR="00AA6724" w:rsidRDefault="00AA6724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5C6759D0" w14:textId="77777777" w:rsidR="00AA6724" w:rsidRDefault="00AA6724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14:paraId="461BF749" w14:textId="77777777" w:rsidR="00AA6724" w:rsidRDefault="00AA6724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39EA813D" w14:textId="77777777" w:rsidR="00AA6724" w:rsidRDefault="00AA6724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14:paraId="746CD334" w14:textId="77777777" w:rsidR="00AA6724" w:rsidRDefault="00AA6724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AA6724" w14:paraId="32B4A4C3" w14:textId="77777777" w:rsidTr="0058561C">
        <w:trPr>
          <w:trHeight w:val="423"/>
        </w:trPr>
        <w:tc>
          <w:tcPr>
            <w:tcW w:w="1274" w:type="dxa"/>
          </w:tcPr>
          <w:p w14:paraId="35607B65" w14:textId="77777777" w:rsidR="00AA6724" w:rsidRDefault="00AA6724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516AAD41" w14:textId="77777777" w:rsidR="00AA6724" w:rsidRDefault="00AA6724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14:paraId="0E042625" w14:textId="77777777" w:rsidR="00AA6724" w:rsidRDefault="00AA6724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503809EB" w14:textId="77777777" w:rsidR="00AA6724" w:rsidRDefault="00AA6724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14:paraId="10E16A38" w14:textId="77777777" w:rsidR="00AA6724" w:rsidRDefault="00AA6724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14:paraId="05CA9834" w14:textId="77777777" w:rsidR="0058561C" w:rsidRDefault="0058561C" w:rsidP="0058561C">
      <w:pPr>
        <w:overflowPunct/>
        <w:autoSpaceDE/>
        <w:autoSpaceDN/>
        <w:adjustRightInd/>
        <w:spacing w:line="200" w:lineRule="atLeast"/>
        <w:jc w:val="both"/>
        <w:textAlignment w:val="auto"/>
        <w:rPr>
          <w:b/>
          <w:sz w:val="28"/>
          <w:szCs w:val="28"/>
        </w:rPr>
      </w:pPr>
    </w:p>
    <w:p w14:paraId="57218C14" w14:textId="0528B594" w:rsidR="005D7E18" w:rsidRDefault="00B33D7D" w:rsidP="0058561C">
      <w:pPr>
        <w:overflowPunct/>
        <w:autoSpaceDE/>
        <w:autoSpaceDN/>
        <w:adjustRightInd/>
        <w:spacing w:line="200" w:lineRule="atLeast"/>
        <w:jc w:val="both"/>
        <w:textAlignment w:val="auto"/>
        <w:rPr>
          <w:b/>
          <w:sz w:val="28"/>
          <w:szCs w:val="28"/>
        </w:rPr>
      </w:pPr>
      <w:proofErr w:type="gramStart"/>
      <w:r w:rsidRPr="00B33D7D">
        <w:rPr>
          <w:b/>
          <w:sz w:val="28"/>
          <w:szCs w:val="28"/>
        </w:rPr>
        <w:t>Navržená  změna</w:t>
      </w:r>
      <w:proofErr w:type="gramEnd"/>
      <w:r w:rsidRPr="00B33D7D">
        <w:rPr>
          <w:b/>
          <w:sz w:val="28"/>
          <w:szCs w:val="28"/>
        </w:rPr>
        <w:t>:</w:t>
      </w:r>
    </w:p>
    <w:tbl>
      <w:tblPr>
        <w:tblStyle w:val="Mkatabulky"/>
        <w:tblW w:w="9092" w:type="dxa"/>
        <w:tblInd w:w="-5" w:type="dxa"/>
        <w:tblLook w:val="04A0" w:firstRow="1" w:lastRow="0" w:firstColumn="1" w:lastColumn="0" w:noHBand="0" w:noVBand="1"/>
      </w:tblPr>
      <w:tblGrid>
        <w:gridCol w:w="1280"/>
        <w:gridCol w:w="2417"/>
        <w:gridCol w:w="1137"/>
        <w:gridCol w:w="1421"/>
        <w:gridCol w:w="2837"/>
      </w:tblGrid>
      <w:tr w:rsidR="00E0071E" w14:paraId="02D8252F" w14:textId="77777777" w:rsidTr="0058561C">
        <w:trPr>
          <w:trHeight w:val="408"/>
        </w:trPr>
        <w:tc>
          <w:tcPr>
            <w:tcW w:w="1280" w:type="dxa"/>
          </w:tcPr>
          <w:p w14:paraId="3D07C0CB" w14:textId="488DF2AB" w:rsidR="00E0071E" w:rsidRPr="009C4FC6" w:rsidRDefault="00E0071E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</w:pPr>
            <w:r>
              <w:t>s</w:t>
            </w:r>
            <w:r w:rsidRPr="009C4FC6">
              <w:t>tudijní skupina</w:t>
            </w:r>
          </w:p>
        </w:tc>
        <w:tc>
          <w:tcPr>
            <w:tcW w:w="2417" w:type="dxa"/>
          </w:tcPr>
          <w:p w14:paraId="6D7C0A4E" w14:textId="175B478E" w:rsidR="00E0071E" w:rsidRPr="009C4FC6" w:rsidRDefault="00E0071E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</w:pPr>
            <w:r>
              <w:t>d</w:t>
            </w:r>
            <w:r w:rsidRPr="009C4FC6">
              <w:t>atum</w:t>
            </w:r>
            <w:r>
              <w:t xml:space="preserve"> – den </w:t>
            </w:r>
          </w:p>
        </w:tc>
        <w:tc>
          <w:tcPr>
            <w:tcW w:w="1137" w:type="dxa"/>
          </w:tcPr>
          <w:p w14:paraId="5063242D" w14:textId="65109B02" w:rsidR="00E0071E" w:rsidRPr="009C4FC6" w:rsidRDefault="00E0071E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</w:pPr>
            <w:r>
              <w:t>o</w:t>
            </w:r>
            <w:r w:rsidRPr="009C4FC6">
              <w:t>d</w:t>
            </w:r>
            <w:r>
              <w:t xml:space="preserve"> – d</w:t>
            </w:r>
            <w:r w:rsidRPr="009C4FC6">
              <w:t>o</w:t>
            </w:r>
            <w:r>
              <w:t xml:space="preserve"> </w:t>
            </w:r>
          </w:p>
          <w:p w14:paraId="066FA24D" w14:textId="5E800993" w:rsidR="00E0071E" w:rsidRPr="009C4FC6" w:rsidRDefault="00E0071E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</w:pPr>
          </w:p>
        </w:tc>
        <w:tc>
          <w:tcPr>
            <w:tcW w:w="1421" w:type="dxa"/>
          </w:tcPr>
          <w:p w14:paraId="03B2102F" w14:textId="6FBB2C60" w:rsidR="00E0071E" w:rsidRPr="009C4FC6" w:rsidRDefault="00E0071E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</w:pPr>
            <w:r>
              <w:t>u</w:t>
            </w:r>
            <w:r w:rsidRPr="009C4FC6">
              <w:t>čebna</w:t>
            </w:r>
          </w:p>
        </w:tc>
        <w:tc>
          <w:tcPr>
            <w:tcW w:w="2837" w:type="dxa"/>
          </w:tcPr>
          <w:p w14:paraId="612394FE" w14:textId="5B0B8B64" w:rsidR="00E0071E" w:rsidRPr="009C4FC6" w:rsidRDefault="00E0071E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</w:pPr>
            <w:r>
              <w:t>v</w:t>
            </w:r>
            <w:r w:rsidRPr="009C4FC6">
              <w:t>yučující</w:t>
            </w:r>
            <w:r>
              <w:t xml:space="preserve"> / podpis</w:t>
            </w:r>
          </w:p>
          <w:p w14:paraId="2D17BDC6" w14:textId="77777777" w:rsidR="00E0071E" w:rsidRPr="009C4FC6" w:rsidRDefault="00E0071E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</w:pPr>
          </w:p>
        </w:tc>
      </w:tr>
      <w:tr w:rsidR="00E0071E" w14:paraId="0333727A" w14:textId="77777777" w:rsidTr="0058561C">
        <w:trPr>
          <w:trHeight w:val="419"/>
        </w:trPr>
        <w:tc>
          <w:tcPr>
            <w:tcW w:w="1280" w:type="dxa"/>
          </w:tcPr>
          <w:p w14:paraId="39171DCB" w14:textId="77777777" w:rsidR="00E0071E" w:rsidRDefault="00E0071E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14:paraId="46DEC48C" w14:textId="77777777" w:rsidR="00E0071E" w:rsidRDefault="00E0071E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14:paraId="53CA8998" w14:textId="77777777" w:rsidR="00E0071E" w:rsidRDefault="00E0071E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14:paraId="1C0D75F2" w14:textId="77777777" w:rsidR="00E0071E" w:rsidRDefault="00E0071E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4B7283B4" w14:textId="77777777" w:rsidR="00E0071E" w:rsidRDefault="00E0071E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E0071E" w14:paraId="3F0EAD12" w14:textId="77777777" w:rsidTr="0058561C">
        <w:trPr>
          <w:trHeight w:val="419"/>
        </w:trPr>
        <w:tc>
          <w:tcPr>
            <w:tcW w:w="1280" w:type="dxa"/>
          </w:tcPr>
          <w:p w14:paraId="67BB5CE1" w14:textId="77777777" w:rsidR="00E0071E" w:rsidRDefault="00E0071E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14:paraId="19E7042D" w14:textId="77777777" w:rsidR="00E0071E" w:rsidRDefault="00E0071E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14:paraId="367AC8C1" w14:textId="77777777" w:rsidR="00E0071E" w:rsidRDefault="00E0071E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14:paraId="1F745DC5" w14:textId="77777777" w:rsidR="00E0071E" w:rsidRDefault="00E0071E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4E3E173F" w14:textId="77777777" w:rsidR="00E0071E" w:rsidRDefault="00E0071E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E0071E" w14:paraId="6E485E20" w14:textId="77777777" w:rsidTr="0058561C">
        <w:trPr>
          <w:trHeight w:val="419"/>
        </w:trPr>
        <w:tc>
          <w:tcPr>
            <w:tcW w:w="1280" w:type="dxa"/>
          </w:tcPr>
          <w:p w14:paraId="31125592" w14:textId="77777777" w:rsidR="00E0071E" w:rsidRDefault="00E0071E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14:paraId="27698733" w14:textId="77777777" w:rsidR="00E0071E" w:rsidRDefault="00E0071E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14:paraId="0DC9E3B7" w14:textId="77777777" w:rsidR="00E0071E" w:rsidRDefault="00E0071E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14:paraId="15319709" w14:textId="77777777" w:rsidR="00E0071E" w:rsidRDefault="00E0071E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2A7BE68C" w14:textId="77777777" w:rsidR="00E0071E" w:rsidRDefault="00E0071E" w:rsidP="0058561C">
            <w:pPr>
              <w:pStyle w:val="Odstavecseseznamem"/>
              <w:overflowPunct/>
              <w:autoSpaceDE/>
              <w:autoSpaceDN/>
              <w:adjustRightInd/>
              <w:spacing w:line="200" w:lineRule="atLeast"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14:paraId="25DFE4E9" w14:textId="195D7485" w:rsidR="0022440B" w:rsidRDefault="0022440B" w:rsidP="0058561C">
      <w:pPr>
        <w:spacing w:after="240" w:line="200" w:lineRule="atLeast"/>
        <w:rPr>
          <w:u w:val="single"/>
        </w:rPr>
      </w:pPr>
    </w:p>
    <w:p w14:paraId="314BDCCC" w14:textId="77777777" w:rsidR="0022440B" w:rsidRDefault="0022440B" w:rsidP="0058561C">
      <w:pPr>
        <w:spacing w:after="240" w:line="200" w:lineRule="atLeast"/>
        <w:rPr>
          <w:u w:val="single"/>
        </w:rPr>
      </w:pPr>
    </w:p>
    <w:p w14:paraId="394DF729" w14:textId="528917B4" w:rsidR="005D7E18" w:rsidRDefault="005D7E18" w:rsidP="00325245">
      <w:pPr>
        <w:spacing w:before="240" w:after="240"/>
      </w:pPr>
      <w:r w:rsidRPr="0097384A">
        <w:rPr>
          <w:u w:val="single"/>
        </w:rPr>
        <w:t>Odůvodnění navrhované změny:</w:t>
      </w:r>
      <w:r w:rsidR="00325245">
        <w:rPr>
          <w:b/>
          <w:sz w:val="28"/>
          <w:szCs w:val="28"/>
        </w:rPr>
        <w:t xml:space="preserve"> </w:t>
      </w:r>
      <w:r w:rsidR="00325245" w:rsidRPr="00CC1F0F">
        <w:t>………………………</w:t>
      </w:r>
      <w:r w:rsidR="00325245">
        <w:t>……………………………………….</w:t>
      </w:r>
    </w:p>
    <w:p w14:paraId="2B27E36A" w14:textId="1F1F108E" w:rsidR="00E0071E" w:rsidRDefault="00E0071E" w:rsidP="005D7E18">
      <w:r w:rsidRPr="00E0071E">
        <w:rPr>
          <w:u w:val="single"/>
        </w:rPr>
        <w:t>Změnu vypracoval(a)</w:t>
      </w:r>
      <w:r>
        <w:rPr>
          <w:u w:val="single"/>
        </w:rPr>
        <w:t>:</w:t>
      </w:r>
      <w:r w:rsidR="0097384A">
        <w:t xml:space="preserve"> </w:t>
      </w:r>
      <w:r w:rsidR="0097384A" w:rsidRPr="00CC1F0F">
        <w:t>(datum, podpis)</w:t>
      </w:r>
      <w:r w:rsidR="00AB3AC8">
        <w:tab/>
      </w:r>
      <w:r w:rsidR="00AB3AC8">
        <w:tab/>
      </w:r>
      <w:r w:rsidR="00AB3AC8">
        <w:tab/>
      </w:r>
      <w:r w:rsidRPr="00CC1F0F">
        <w:t>………………………</w:t>
      </w:r>
      <w:r w:rsidR="00D61FDC">
        <w:t>……</w:t>
      </w:r>
      <w:r w:rsidR="0097384A">
        <w:t>………</w:t>
      </w:r>
    </w:p>
    <w:p w14:paraId="05CADCE6" w14:textId="77777777" w:rsidR="00AB3AC8" w:rsidRPr="00AB3AC8" w:rsidRDefault="00AB3AC8" w:rsidP="005D7E18">
      <w:pPr>
        <w:rPr>
          <w:u w:val="single"/>
        </w:rPr>
      </w:pPr>
    </w:p>
    <w:p w14:paraId="668462BE" w14:textId="118FC5B2" w:rsidR="00E0071E" w:rsidRPr="00E0071E" w:rsidRDefault="00E0071E" w:rsidP="005D7E18">
      <w:r w:rsidRPr="00E0071E">
        <w:rPr>
          <w:u w:val="single"/>
        </w:rPr>
        <w:t>Studenti informováni:</w:t>
      </w:r>
      <w:r w:rsidR="00D61FDC">
        <w:tab/>
      </w:r>
      <w:r w:rsidR="00156D40">
        <w:t xml:space="preserve"> </w:t>
      </w:r>
      <w:r w:rsidR="00D61FDC" w:rsidRPr="00CC1F0F">
        <w:t>………………………</w:t>
      </w:r>
      <w:r w:rsidR="00D61FDC">
        <w:t>……</w:t>
      </w:r>
      <w:r w:rsidR="00156D40">
        <w:t>………………………………………</w:t>
      </w:r>
      <w:proofErr w:type="gramStart"/>
      <w:r w:rsidR="00156D40">
        <w:t>…….</w:t>
      </w:r>
      <w:proofErr w:type="gramEnd"/>
      <w:r w:rsidR="00156D40">
        <w:t>.</w:t>
      </w:r>
    </w:p>
    <w:p w14:paraId="14C5FB95" w14:textId="3AD2E7AB" w:rsidR="005D7E18" w:rsidRDefault="00D61FDC" w:rsidP="005D7E18">
      <w:r>
        <w:t>(</w:t>
      </w:r>
      <w:r w:rsidR="00264E45">
        <w:t xml:space="preserve">kdy, </w:t>
      </w:r>
      <w:r>
        <w:t>jakým způsobem)</w:t>
      </w:r>
    </w:p>
    <w:p w14:paraId="53DDE2CA" w14:textId="77777777" w:rsidR="00D61FDC" w:rsidRPr="005D7E18" w:rsidRDefault="00D61FDC" w:rsidP="005D7E18"/>
    <w:p w14:paraId="0A512DB1" w14:textId="77777777" w:rsidR="005D7E18" w:rsidRPr="00CC1F0F" w:rsidRDefault="005D7E18" w:rsidP="005D7E18">
      <w:pPr>
        <w:tabs>
          <w:tab w:val="left" w:pos="2340"/>
          <w:tab w:val="left" w:pos="4140"/>
        </w:tabs>
        <w:spacing w:line="276" w:lineRule="auto"/>
        <w:rPr>
          <w:u w:val="single"/>
        </w:rPr>
      </w:pPr>
      <w:r w:rsidRPr="00CC1F0F">
        <w:rPr>
          <w:u w:val="single"/>
        </w:rPr>
        <w:t>Změnu doporučuje ke schválení:</w:t>
      </w:r>
    </w:p>
    <w:p w14:paraId="6752995E" w14:textId="6364FF7A" w:rsidR="005D7E18" w:rsidRPr="00CC1F0F" w:rsidRDefault="005D7E18" w:rsidP="005D7E18">
      <w:pPr>
        <w:tabs>
          <w:tab w:val="left" w:pos="2340"/>
          <w:tab w:val="left" w:pos="4140"/>
        </w:tabs>
      </w:pPr>
      <w:r w:rsidRPr="00CC1F0F">
        <w:t>Ředitel ústavu (datum, podpis)</w:t>
      </w:r>
      <w:r w:rsidRPr="00CC1F0F">
        <w:tab/>
      </w:r>
      <w:r w:rsidRPr="00CC1F0F">
        <w:tab/>
      </w:r>
      <w:r w:rsidRPr="00CC1F0F">
        <w:tab/>
      </w:r>
      <w:r w:rsidRPr="00CC1F0F">
        <w:tab/>
        <w:t>………………………</w:t>
      </w:r>
      <w:r w:rsidR="00D61FDC">
        <w:t>……</w:t>
      </w:r>
      <w:r w:rsidR="0097384A">
        <w:t>………</w:t>
      </w:r>
    </w:p>
    <w:p w14:paraId="66D2A295" w14:textId="77777777" w:rsidR="005D7E18" w:rsidRPr="00CC1F0F" w:rsidRDefault="005D7E18" w:rsidP="005D7E18">
      <w:pPr>
        <w:tabs>
          <w:tab w:val="left" w:pos="2340"/>
          <w:tab w:val="left" w:pos="4140"/>
        </w:tabs>
        <w:rPr>
          <w:u w:val="single"/>
        </w:rPr>
      </w:pPr>
    </w:p>
    <w:p w14:paraId="39B41C80" w14:textId="77777777" w:rsidR="005D7E18" w:rsidRPr="00CC1F0F" w:rsidRDefault="005D7E18" w:rsidP="005D7E18">
      <w:pPr>
        <w:tabs>
          <w:tab w:val="left" w:pos="2340"/>
          <w:tab w:val="left" w:pos="4140"/>
        </w:tabs>
      </w:pPr>
      <w:r w:rsidRPr="00CC1F0F">
        <w:rPr>
          <w:u w:val="single"/>
        </w:rPr>
        <w:t>Změnu schvaluje:</w:t>
      </w:r>
    </w:p>
    <w:p w14:paraId="2CC9D9D0" w14:textId="695E1AD9" w:rsidR="00D61FDC" w:rsidRDefault="005D7E18" w:rsidP="005D7E18">
      <w:pPr>
        <w:tabs>
          <w:tab w:val="left" w:pos="4140"/>
        </w:tabs>
      </w:pPr>
      <w:r w:rsidRPr="00CC1F0F">
        <w:t>Proděkan pro pedagogickou činnost (datum, podpis)</w:t>
      </w:r>
      <w:r w:rsidRPr="00CC1F0F">
        <w:tab/>
        <w:t>………………………</w:t>
      </w:r>
      <w:r w:rsidR="00D61FDC">
        <w:t>……</w:t>
      </w:r>
      <w:r w:rsidR="0097384A">
        <w:t>………</w:t>
      </w:r>
    </w:p>
    <w:p w14:paraId="7B3B248E" w14:textId="77777777" w:rsidR="0097384A" w:rsidRPr="00CC1F0F" w:rsidRDefault="0097384A" w:rsidP="005D7E18">
      <w:pPr>
        <w:tabs>
          <w:tab w:val="left" w:pos="4140"/>
        </w:tabs>
      </w:pPr>
    </w:p>
    <w:p w14:paraId="7EAA1B45" w14:textId="106CD83F" w:rsidR="00CC1F0F" w:rsidRDefault="005D7E18" w:rsidP="00D61FDC">
      <w:pPr>
        <w:tabs>
          <w:tab w:val="left" w:pos="4140"/>
        </w:tabs>
      </w:pPr>
      <w:r w:rsidRPr="00E0071E">
        <w:rPr>
          <w:u w:val="single"/>
        </w:rPr>
        <w:t>Děkan FLKŘ</w:t>
      </w:r>
      <w:r w:rsidRPr="00CC1F0F">
        <w:t xml:space="preserve"> (datum, podpis)</w:t>
      </w:r>
      <w:r w:rsidR="00E0071E">
        <w:t>:</w:t>
      </w:r>
      <w:r w:rsidRPr="00CC1F0F">
        <w:tab/>
      </w:r>
      <w:r w:rsidRPr="00CC1F0F">
        <w:tab/>
      </w:r>
      <w:r w:rsidRPr="00CC1F0F">
        <w:tab/>
      </w:r>
      <w:r w:rsidRPr="00CC1F0F">
        <w:tab/>
        <w:t>………………………</w:t>
      </w:r>
      <w:r w:rsidR="00D61FDC">
        <w:t>……</w:t>
      </w:r>
      <w:r w:rsidR="0097384A">
        <w:t>………</w:t>
      </w:r>
    </w:p>
    <w:p w14:paraId="193F5626" w14:textId="77777777" w:rsidR="00D61FDC" w:rsidRPr="00CC1F0F" w:rsidRDefault="00D61FDC" w:rsidP="00D61FDC">
      <w:pPr>
        <w:tabs>
          <w:tab w:val="left" w:pos="4140"/>
        </w:tabs>
        <w:rPr>
          <w:u w:val="single"/>
        </w:rPr>
      </w:pPr>
    </w:p>
    <w:p w14:paraId="14EEF9CA" w14:textId="7F0451B1" w:rsidR="005D7E18" w:rsidRDefault="00CC1F0F" w:rsidP="00D61FDC">
      <w:pPr>
        <w:tabs>
          <w:tab w:val="left" w:pos="2340"/>
          <w:tab w:val="left" w:pos="4140"/>
        </w:tabs>
      </w:pPr>
      <w:r w:rsidRPr="00CC1F0F">
        <w:rPr>
          <w:u w:val="single"/>
        </w:rPr>
        <w:t>Změnu do IS/STAG zapracoval</w:t>
      </w:r>
      <w:r w:rsidR="00264E45">
        <w:rPr>
          <w:u w:val="single"/>
        </w:rPr>
        <w:t>(a)</w:t>
      </w:r>
      <w:r w:rsidRPr="00CC1F0F">
        <w:rPr>
          <w:u w:val="single"/>
        </w:rPr>
        <w:t>:</w:t>
      </w:r>
      <w:r w:rsidRPr="00F34D3E">
        <w:t xml:space="preserve"> </w:t>
      </w:r>
      <w:r w:rsidRPr="00CC1F0F">
        <w:t>(datum, podpis)</w:t>
      </w:r>
      <w:r w:rsidRPr="00CC1F0F">
        <w:tab/>
        <w:t>………………………</w:t>
      </w:r>
      <w:r w:rsidR="00D61FDC">
        <w:t>……</w:t>
      </w:r>
      <w:r w:rsidR="0097384A">
        <w:t>………</w:t>
      </w:r>
    </w:p>
    <w:p w14:paraId="36D8070A" w14:textId="6BDCF8CC" w:rsidR="00D61FDC" w:rsidRPr="00CC1F0F" w:rsidRDefault="00D61FDC" w:rsidP="00D61FDC">
      <w:pPr>
        <w:tabs>
          <w:tab w:val="left" w:pos="2340"/>
          <w:tab w:val="left" w:pos="4140"/>
        </w:tabs>
      </w:pPr>
    </w:p>
    <w:p w14:paraId="2EF171AE" w14:textId="1CE67E41" w:rsidR="005D7E18" w:rsidRPr="005D7E18" w:rsidRDefault="005D7E18" w:rsidP="00F34D3E">
      <w:pPr>
        <w:tabs>
          <w:tab w:val="left" w:pos="4140"/>
        </w:tabs>
      </w:pPr>
      <w:r w:rsidRPr="00E0071E">
        <w:rPr>
          <w:u w:val="single"/>
        </w:rPr>
        <w:t>Založeno na sekretariátu ústavu</w:t>
      </w:r>
      <w:r w:rsidR="00CC1F0F" w:rsidRPr="00E0071E">
        <w:rPr>
          <w:u w:val="single"/>
        </w:rPr>
        <w:t>:</w:t>
      </w:r>
      <w:r w:rsidRPr="00CC1F0F">
        <w:t xml:space="preserve"> (datum, podpis)</w:t>
      </w:r>
      <w:r w:rsidRPr="00CC1F0F">
        <w:tab/>
      </w:r>
      <w:r w:rsidRPr="00CC1F0F">
        <w:tab/>
        <w:t>………………………</w:t>
      </w:r>
      <w:r w:rsidR="00D61FDC">
        <w:t>……</w:t>
      </w:r>
      <w:r w:rsidR="0097384A">
        <w:t>………</w:t>
      </w:r>
    </w:p>
    <w:sectPr w:rsidR="005D7E18" w:rsidRPr="005D7E18" w:rsidSect="004B572F">
      <w:headerReference w:type="default" r:id="rId11"/>
      <w:pgSz w:w="11906" w:h="16838"/>
      <w:pgMar w:top="107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F1D50" w14:textId="77777777" w:rsidR="00A95494" w:rsidRDefault="00A95494">
      <w:r>
        <w:separator/>
      </w:r>
    </w:p>
  </w:endnote>
  <w:endnote w:type="continuationSeparator" w:id="0">
    <w:p w14:paraId="7C16FC1B" w14:textId="77777777" w:rsidR="00A95494" w:rsidRDefault="00A9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 Baskerville TxN">
    <w:altName w:val="Sitka Small"/>
    <w:charset w:val="00"/>
    <w:family w:val="auto"/>
    <w:pitch w:val="variable"/>
    <w:sig w:usb0="80000027" w:usb1="4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E8E24" w14:textId="77777777" w:rsidR="00A95494" w:rsidRDefault="00A95494">
      <w:r>
        <w:separator/>
      </w:r>
    </w:p>
  </w:footnote>
  <w:footnote w:type="continuationSeparator" w:id="0">
    <w:p w14:paraId="7869DF59" w14:textId="77777777" w:rsidR="00A95494" w:rsidRDefault="00A9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AA875" w14:textId="77777777" w:rsidR="00364CDB" w:rsidRDefault="00E7273C" w:rsidP="00440BE4">
    <w:pPr>
      <w:pStyle w:val="Zhlav"/>
      <w:spacing w:after="120"/>
      <w:rPr>
        <w:sz w:val="20"/>
        <w:szCs w:val="20"/>
      </w:rPr>
    </w:pPr>
    <w:r>
      <w:rPr>
        <w:rFonts w:ascii="J Baskerville TxN" w:hAnsi="J Baskerville TxN" w:cs="J Baskerville TxN"/>
        <w:b/>
        <w:bCs/>
        <w:noProof/>
        <w:sz w:val="22"/>
        <w:szCs w:val="22"/>
      </w:rPr>
      <w:drawing>
        <wp:inline distT="0" distB="0" distL="0" distR="0" wp14:anchorId="61DDD0D2" wp14:editId="15A0F78F">
          <wp:extent cx="2238375" cy="3238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D5C41" w14:textId="77777777" w:rsidR="00364CDB" w:rsidRDefault="00364CDB" w:rsidP="00440BE4">
    <w:pPr>
      <w:pStyle w:val="Zhlav"/>
      <w:spacing w:after="120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Vnitřní normy </w:t>
    </w:r>
    <w:r w:rsidR="00125CDA">
      <w:rPr>
        <w:i/>
        <w:iCs/>
        <w:sz w:val="20"/>
        <w:szCs w:val="20"/>
      </w:rPr>
      <w:t xml:space="preserve">Fakulty logistiky a krizového řízení </w:t>
    </w:r>
    <w:r>
      <w:rPr>
        <w:i/>
        <w:iCs/>
        <w:sz w:val="20"/>
        <w:szCs w:val="20"/>
      </w:rPr>
      <w:t>Univerzity</w:t>
    </w:r>
    <w:r>
      <w:rPr>
        <w:sz w:val="20"/>
        <w:szCs w:val="20"/>
      </w:rPr>
      <w:t xml:space="preserve"> </w:t>
    </w:r>
    <w:r>
      <w:rPr>
        <w:i/>
        <w:iCs/>
        <w:sz w:val="20"/>
        <w:szCs w:val="20"/>
      </w:rPr>
      <w:t>Tomáše Bati ve Zlíně</w:t>
    </w:r>
  </w:p>
  <w:p w14:paraId="1E191BF5" w14:textId="77777777" w:rsidR="00364CDB" w:rsidRDefault="00E7273C" w:rsidP="005D7E18">
    <w:pPr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B45F8AC" wp14:editId="2661C284">
              <wp:simplePos x="0" y="0"/>
              <wp:positionH relativeFrom="column">
                <wp:posOffset>15240</wp:posOffset>
              </wp:positionH>
              <wp:positionV relativeFrom="paragraph">
                <wp:posOffset>36830</wp:posOffset>
              </wp:positionV>
              <wp:extent cx="5650865" cy="0"/>
              <wp:effectExtent l="5715" t="8255" r="10795" b="107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8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B710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.9pt" to="446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" o:allowincell="f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565"/>
    <w:multiLevelType w:val="hybridMultilevel"/>
    <w:tmpl w:val="6ABAF018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EE43A2B"/>
    <w:multiLevelType w:val="hybridMultilevel"/>
    <w:tmpl w:val="C5329F92"/>
    <w:lvl w:ilvl="0" w:tplc="0AFA6D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25941DE"/>
    <w:multiLevelType w:val="hybridMultilevel"/>
    <w:tmpl w:val="981A9AFA"/>
    <w:lvl w:ilvl="0" w:tplc="F00CB83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A646EE"/>
    <w:multiLevelType w:val="hybridMultilevel"/>
    <w:tmpl w:val="CB10C45C"/>
    <w:lvl w:ilvl="0" w:tplc="3670B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5BD2"/>
    <w:multiLevelType w:val="hybridMultilevel"/>
    <w:tmpl w:val="62EE9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243F6"/>
    <w:multiLevelType w:val="hybridMultilevel"/>
    <w:tmpl w:val="CB10C45C"/>
    <w:lvl w:ilvl="0" w:tplc="3670B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B6816"/>
    <w:multiLevelType w:val="hybridMultilevel"/>
    <w:tmpl w:val="637E6736"/>
    <w:lvl w:ilvl="0" w:tplc="548AC0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33EE0"/>
    <w:multiLevelType w:val="hybridMultilevel"/>
    <w:tmpl w:val="94FE6A3E"/>
    <w:lvl w:ilvl="0" w:tplc="BF4C3F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12FFF"/>
    <w:multiLevelType w:val="hybridMultilevel"/>
    <w:tmpl w:val="CB10C45C"/>
    <w:lvl w:ilvl="0" w:tplc="3670BD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D7F21"/>
    <w:multiLevelType w:val="hybridMultilevel"/>
    <w:tmpl w:val="D8722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12773"/>
    <w:multiLevelType w:val="hybridMultilevel"/>
    <w:tmpl w:val="CB10C45C"/>
    <w:lvl w:ilvl="0" w:tplc="3670BD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9298A"/>
    <w:multiLevelType w:val="hybridMultilevel"/>
    <w:tmpl w:val="F418EF6A"/>
    <w:lvl w:ilvl="0" w:tplc="3670BD1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339D4"/>
    <w:multiLevelType w:val="hybridMultilevel"/>
    <w:tmpl w:val="45E83276"/>
    <w:lvl w:ilvl="0" w:tplc="CF6AA4D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ěra Halabalová">
    <w15:presenceInfo w15:providerId="None" w15:userId="Věra Halaba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markup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D0D"/>
    <w:rsid w:val="000404C6"/>
    <w:rsid w:val="00041455"/>
    <w:rsid w:val="00043FF9"/>
    <w:rsid w:val="00057067"/>
    <w:rsid w:val="00061247"/>
    <w:rsid w:val="000615E1"/>
    <w:rsid w:val="000628F2"/>
    <w:rsid w:val="000648B5"/>
    <w:rsid w:val="00080797"/>
    <w:rsid w:val="00083133"/>
    <w:rsid w:val="00085E38"/>
    <w:rsid w:val="000A3818"/>
    <w:rsid w:val="000C0760"/>
    <w:rsid w:val="000C281A"/>
    <w:rsid w:val="000F38D5"/>
    <w:rsid w:val="000F6B15"/>
    <w:rsid w:val="000F743E"/>
    <w:rsid w:val="00125CDA"/>
    <w:rsid w:val="00150010"/>
    <w:rsid w:val="0015022D"/>
    <w:rsid w:val="00156D40"/>
    <w:rsid w:val="00187D52"/>
    <w:rsid w:val="001A7059"/>
    <w:rsid w:val="001B4637"/>
    <w:rsid w:val="001C764D"/>
    <w:rsid w:val="001D215F"/>
    <w:rsid w:val="001D30A5"/>
    <w:rsid w:val="001D3155"/>
    <w:rsid w:val="001E2085"/>
    <w:rsid w:val="001E7BBE"/>
    <w:rsid w:val="00221D29"/>
    <w:rsid w:val="0022440B"/>
    <w:rsid w:val="00230B14"/>
    <w:rsid w:val="00245050"/>
    <w:rsid w:val="0026058E"/>
    <w:rsid w:val="00264E45"/>
    <w:rsid w:val="00275409"/>
    <w:rsid w:val="00283747"/>
    <w:rsid w:val="002A0028"/>
    <w:rsid w:val="002A3893"/>
    <w:rsid w:val="002B0F54"/>
    <w:rsid w:val="002C098E"/>
    <w:rsid w:val="002C2CAD"/>
    <w:rsid w:val="002C4B3B"/>
    <w:rsid w:val="002E5E0B"/>
    <w:rsid w:val="002F72E6"/>
    <w:rsid w:val="0030184F"/>
    <w:rsid w:val="00303477"/>
    <w:rsid w:val="0030421B"/>
    <w:rsid w:val="00306AC9"/>
    <w:rsid w:val="00316524"/>
    <w:rsid w:val="0031757C"/>
    <w:rsid w:val="003240B6"/>
    <w:rsid w:val="00325245"/>
    <w:rsid w:val="00333910"/>
    <w:rsid w:val="0034773A"/>
    <w:rsid w:val="0035378F"/>
    <w:rsid w:val="00353DC1"/>
    <w:rsid w:val="00364CDB"/>
    <w:rsid w:val="003652D2"/>
    <w:rsid w:val="00382EB1"/>
    <w:rsid w:val="003839D6"/>
    <w:rsid w:val="0039099C"/>
    <w:rsid w:val="0039370B"/>
    <w:rsid w:val="003C53F4"/>
    <w:rsid w:val="003E57BA"/>
    <w:rsid w:val="003E61E0"/>
    <w:rsid w:val="00420C88"/>
    <w:rsid w:val="00422C46"/>
    <w:rsid w:val="00437CC2"/>
    <w:rsid w:val="00440BE4"/>
    <w:rsid w:val="00477CBE"/>
    <w:rsid w:val="004A1036"/>
    <w:rsid w:val="004A121B"/>
    <w:rsid w:val="004A389C"/>
    <w:rsid w:val="004B0D91"/>
    <w:rsid w:val="004B572F"/>
    <w:rsid w:val="004C0BAE"/>
    <w:rsid w:val="004C2549"/>
    <w:rsid w:val="004D11DF"/>
    <w:rsid w:val="004E1BA3"/>
    <w:rsid w:val="004F11FF"/>
    <w:rsid w:val="004F4FDC"/>
    <w:rsid w:val="005073B0"/>
    <w:rsid w:val="005138B3"/>
    <w:rsid w:val="00517891"/>
    <w:rsid w:val="005258D6"/>
    <w:rsid w:val="005364EE"/>
    <w:rsid w:val="00562D77"/>
    <w:rsid w:val="00567F52"/>
    <w:rsid w:val="00571A88"/>
    <w:rsid w:val="0058561C"/>
    <w:rsid w:val="00593814"/>
    <w:rsid w:val="00595318"/>
    <w:rsid w:val="005A294D"/>
    <w:rsid w:val="005A2FEA"/>
    <w:rsid w:val="005A4B45"/>
    <w:rsid w:val="005B2E6A"/>
    <w:rsid w:val="005B5577"/>
    <w:rsid w:val="005C41A5"/>
    <w:rsid w:val="005C7C66"/>
    <w:rsid w:val="005D7E18"/>
    <w:rsid w:val="005F6EAA"/>
    <w:rsid w:val="006020CC"/>
    <w:rsid w:val="0061288D"/>
    <w:rsid w:val="00623C0C"/>
    <w:rsid w:val="00631F41"/>
    <w:rsid w:val="00632A92"/>
    <w:rsid w:val="00633DAD"/>
    <w:rsid w:val="0064341D"/>
    <w:rsid w:val="00664F44"/>
    <w:rsid w:val="00665676"/>
    <w:rsid w:val="00666D19"/>
    <w:rsid w:val="006750A4"/>
    <w:rsid w:val="0068735E"/>
    <w:rsid w:val="00690493"/>
    <w:rsid w:val="006913B4"/>
    <w:rsid w:val="0069345F"/>
    <w:rsid w:val="006B1D0D"/>
    <w:rsid w:val="006C6184"/>
    <w:rsid w:val="006D2E99"/>
    <w:rsid w:val="006D5CDE"/>
    <w:rsid w:val="006E5D77"/>
    <w:rsid w:val="006F0338"/>
    <w:rsid w:val="006F1DA7"/>
    <w:rsid w:val="00705CBB"/>
    <w:rsid w:val="007112D5"/>
    <w:rsid w:val="0071223B"/>
    <w:rsid w:val="00714D5F"/>
    <w:rsid w:val="007229AF"/>
    <w:rsid w:val="00724BFA"/>
    <w:rsid w:val="00734F67"/>
    <w:rsid w:val="007449F0"/>
    <w:rsid w:val="0076040D"/>
    <w:rsid w:val="007625B3"/>
    <w:rsid w:val="007674B6"/>
    <w:rsid w:val="00776E84"/>
    <w:rsid w:val="007878ED"/>
    <w:rsid w:val="007B116F"/>
    <w:rsid w:val="007E68B3"/>
    <w:rsid w:val="007F0430"/>
    <w:rsid w:val="007F7E3A"/>
    <w:rsid w:val="00806140"/>
    <w:rsid w:val="00820A71"/>
    <w:rsid w:val="00824F45"/>
    <w:rsid w:val="00842703"/>
    <w:rsid w:val="0085592A"/>
    <w:rsid w:val="00855A5A"/>
    <w:rsid w:val="008572E4"/>
    <w:rsid w:val="00862205"/>
    <w:rsid w:val="00866F2A"/>
    <w:rsid w:val="00872A7D"/>
    <w:rsid w:val="008A245E"/>
    <w:rsid w:val="008A6DF3"/>
    <w:rsid w:val="008B5F52"/>
    <w:rsid w:val="008D47F8"/>
    <w:rsid w:val="008D5F71"/>
    <w:rsid w:val="008E74EB"/>
    <w:rsid w:val="008F1BC8"/>
    <w:rsid w:val="008F4944"/>
    <w:rsid w:val="0090526D"/>
    <w:rsid w:val="00912660"/>
    <w:rsid w:val="00914904"/>
    <w:rsid w:val="0092451C"/>
    <w:rsid w:val="00925604"/>
    <w:rsid w:val="009435FD"/>
    <w:rsid w:val="00954260"/>
    <w:rsid w:val="00965D7E"/>
    <w:rsid w:val="0096706F"/>
    <w:rsid w:val="009713A1"/>
    <w:rsid w:val="0097265D"/>
    <w:rsid w:val="0097384A"/>
    <w:rsid w:val="00974B7A"/>
    <w:rsid w:val="00984BA3"/>
    <w:rsid w:val="009854F1"/>
    <w:rsid w:val="00992A9B"/>
    <w:rsid w:val="009A407E"/>
    <w:rsid w:val="009C09A4"/>
    <w:rsid w:val="009C4FC6"/>
    <w:rsid w:val="009D33DB"/>
    <w:rsid w:val="009F024A"/>
    <w:rsid w:val="009F41F9"/>
    <w:rsid w:val="009F5F09"/>
    <w:rsid w:val="00A05473"/>
    <w:rsid w:val="00A204B9"/>
    <w:rsid w:val="00A22772"/>
    <w:rsid w:val="00A24D8F"/>
    <w:rsid w:val="00A36907"/>
    <w:rsid w:val="00A463FE"/>
    <w:rsid w:val="00A54F96"/>
    <w:rsid w:val="00A5578E"/>
    <w:rsid w:val="00A8467F"/>
    <w:rsid w:val="00A95494"/>
    <w:rsid w:val="00A954A5"/>
    <w:rsid w:val="00AA6724"/>
    <w:rsid w:val="00AB3AC8"/>
    <w:rsid w:val="00AB7E7A"/>
    <w:rsid w:val="00AE2EDD"/>
    <w:rsid w:val="00AE4942"/>
    <w:rsid w:val="00AF3971"/>
    <w:rsid w:val="00B05522"/>
    <w:rsid w:val="00B07666"/>
    <w:rsid w:val="00B14A28"/>
    <w:rsid w:val="00B33D7D"/>
    <w:rsid w:val="00B35983"/>
    <w:rsid w:val="00B8457F"/>
    <w:rsid w:val="00B90130"/>
    <w:rsid w:val="00B97CF4"/>
    <w:rsid w:val="00BA13F3"/>
    <w:rsid w:val="00BB1F0F"/>
    <w:rsid w:val="00BB4288"/>
    <w:rsid w:val="00BE3B07"/>
    <w:rsid w:val="00BE63FB"/>
    <w:rsid w:val="00BF5B3B"/>
    <w:rsid w:val="00C102F9"/>
    <w:rsid w:val="00C116F3"/>
    <w:rsid w:val="00C14D6C"/>
    <w:rsid w:val="00C21001"/>
    <w:rsid w:val="00C27889"/>
    <w:rsid w:val="00C4217E"/>
    <w:rsid w:val="00C5148B"/>
    <w:rsid w:val="00C51947"/>
    <w:rsid w:val="00C54253"/>
    <w:rsid w:val="00C62939"/>
    <w:rsid w:val="00C65261"/>
    <w:rsid w:val="00C70602"/>
    <w:rsid w:val="00C95218"/>
    <w:rsid w:val="00CA27BF"/>
    <w:rsid w:val="00CA42B0"/>
    <w:rsid w:val="00CA42B7"/>
    <w:rsid w:val="00CA4D13"/>
    <w:rsid w:val="00CB0EAF"/>
    <w:rsid w:val="00CC0B26"/>
    <w:rsid w:val="00CC1F0F"/>
    <w:rsid w:val="00CD13A1"/>
    <w:rsid w:val="00CE55C6"/>
    <w:rsid w:val="00CF3AB2"/>
    <w:rsid w:val="00D01039"/>
    <w:rsid w:val="00D15517"/>
    <w:rsid w:val="00D221C8"/>
    <w:rsid w:val="00D2336E"/>
    <w:rsid w:val="00D43EAB"/>
    <w:rsid w:val="00D53974"/>
    <w:rsid w:val="00D55AE1"/>
    <w:rsid w:val="00D61AE3"/>
    <w:rsid w:val="00D61FDC"/>
    <w:rsid w:val="00D6544B"/>
    <w:rsid w:val="00D72E3A"/>
    <w:rsid w:val="00DB7604"/>
    <w:rsid w:val="00DC0A95"/>
    <w:rsid w:val="00DD2965"/>
    <w:rsid w:val="00DD33F0"/>
    <w:rsid w:val="00DD65A4"/>
    <w:rsid w:val="00DD6FF1"/>
    <w:rsid w:val="00DE6757"/>
    <w:rsid w:val="00DF2ADA"/>
    <w:rsid w:val="00DF426D"/>
    <w:rsid w:val="00E0071E"/>
    <w:rsid w:val="00E32DA8"/>
    <w:rsid w:val="00E36C1B"/>
    <w:rsid w:val="00E432A1"/>
    <w:rsid w:val="00E54B2E"/>
    <w:rsid w:val="00E6123C"/>
    <w:rsid w:val="00E725A4"/>
    <w:rsid w:val="00E7273C"/>
    <w:rsid w:val="00E81A67"/>
    <w:rsid w:val="00E86F51"/>
    <w:rsid w:val="00E9239B"/>
    <w:rsid w:val="00EC5405"/>
    <w:rsid w:val="00EC66AA"/>
    <w:rsid w:val="00EC71A9"/>
    <w:rsid w:val="00ED1302"/>
    <w:rsid w:val="00EF1BBB"/>
    <w:rsid w:val="00EF28C9"/>
    <w:rsid w:val="00EF430A"/>
    <w:rsid w:val="00F1521C"/>
    <w:rsid w:val="00F15AFE"/>
    <w:rsid w:val="00F24FD8"/>
    <w:rsid w:val="00F27DF5"/>
    <w:rsid w:val="00F33BCD"/>
    <w:rsid w:val="00F34D3E"/>
    <w:rsid w:val="00F41558"/>
    <w:rsid w:val="00F53882"/>
    <w:rsid w:val="00F571CF"/>
    <w:rsid w:val="00F65BDE"/>
    <w:rsid w:val="00F70CE0"/>
    <w:rsid w:val="00F749AB"/>
    <w:rsid w:val="00FC28DD"/>
    <w:rsid w:val="00FC5498"/>
    <w:rsid w:val="00FD04A7"/>
    <w:rsid w:val="00FD081B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4299C5"/>
  <w15:docId w15:val="{0434D442-63D9-4914-903B-68F9D7F2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1D0D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ln1"/>
    <w:basedOn w:val="Normln"/>
    <w:uiPriority w:val="99"/>
    <w:rsid w:val="006B1D0D"/>
    <w:pPr>
      <w:overflowPunct/>
      <w:autoSpaceDE/>
      <w:autoSpaceDN/>
      <w:adjustRightInd/>
      <w:jc w:val="both"/>
      <w:textAlignment w:val="auto"/>
    </w:pPr>
    <w:rPr>
      <w:rFonts w:eastAsia="Arial Unicode MS"/>
      <w:b/>
      <w:bCs/>
      <w:sz w:val="18"/>
      <w:szCs w:val="18"/>
    </w:rPr>
  </w:style>
  <w:style w:type="paragraph" w:styleId="Zhlav">
    <w:name w:val="header"/>
    <w:basedOn w:val="Normln"/>
    <w:link w:val="ZhlavChar"/>
    <w:uiPriority w:val="99"/>
    <w:rsid w:val="006B1D0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ZhlavChar">
    <w:name w:val="Záhlaví Char"/>
    <w:link w:val="Zhlav"/>
    <w:uiPriority w:val="99"/>
    <w:semiHidden/>
    <w:locked/>
    <w:rsid w:val="00245050"/>
    <w:rPr>
      <w:sz w:val="24"/>
      <w:szCs w:val="24"/>
    </w:rPr>
  </w:style>
  <w:style w:type="character" w:styleId="Hypertextovodkaz">
    <w:name w:val="Hyperlink"/>
    <w:uiPriority w:val="99"/>
    <w:rsid w:val="006B1D0D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BE63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4505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BE63FB"/>
  </w:style>
  <w:style w:type="paragraph" w:styleId="Textbubliny">
    <w:name w:val="Balloon Text"/>
    <w:basedOn w:val="Normln"/>
    <w:link w:val="TextbublinyChar"/>
    <w:uiPriority w:val="99"/>
    <w:semiHidden/>
    <w:rsid w:val="00187D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187D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11DF"/>
    <w:pPr>
      <w:ind w:left="720"/>
      <w:contextualSpacing/>
    </w:pPr>
  </w:style>
  <w:style w:type="table" w:styleId="Mkatabulky">
    <w:name w:val="Table Grid"/>
    <w:basedOn w:val="Normlntabulka"/>
    <w:locked/>
    <w:rsid w:val="00B33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F0F492AEA7B4FB4F71CB2B4F912DD" ma:contentTypeVersion="10" ma:contentTypeDescription="Vytvoří nový dokument" ma:contentTypeScope="" ma:versionID="f55f116195f64f1b2ddf97752230c493">
  <xsd:schema xmlns:xsd="http://www.w3.org/2001/XMLSchema" xmlns:xs="http://www.w3.org/2001/XMLSchema" xmlns:p="http://schemas.microsoft.com/office/2006/metadata/properties" xmlns:ns3="d3f03372-c0f5-4015-a762-1507e451077b" targetNamespace="http://schemas.microsoft.com/office/2006/metadata/properties" ma:root="true" ma:fieldsID="603dd1b4568aa0923303253e86f0bcf2" ns3:_="">
    <xsd:import namespace="d3f03372-c0f5-4015-a762-1507e45107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03372-c0f5-4015-a762-1507e4510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1C35-E4F2-4631-BE1B-B2F6C4C97B0E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d3f03372-c0f5-4015-a762-1507e451077b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3A8921E-4287-4A49-87F0-EC9B5C4F5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03372-c0f5-4015-a762-1507e4510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CCD72-DA4C-4952-AC38-2A46218862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CC0930-77F0-4E4C-B3FB-4C4C20C8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</vt:lpstr>
    </vt:vector>
  </TitlesOfParts>
  <Company>Univerzita Tomáše Bati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creator>Alena Procházková</dc:creator>
  <cp:lastModifiedBy>Věra Halabalová</cp:lastModifiedBy>
  <cp:revision>7</cp:revision>
  <cp:lastPrinted>2023-02-09T10:41:00Z</cp:lastPrinted>
  <dcterms:created xsi:type="dcterms:W3CDTF">2023-02-09T10:44:00Z</dcterms:created>
  <dcterms:modified xsi:type="dcterms:W3CDTF">2023-02-09T10:48:00Z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0x010100280F0F492AEA7B4FB4F71CB2B4F912DD</vt:lpwstr>
  </property>
</Properties>
</file>